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980"/>
        <w:gridCol w:w="2520"/>
        <w:gridCol w:w="4248"/>
      </w:tblGrid>
      <w:tr w:rsidR="00561E0B" w:rsidRPr="00572F91" w:rsidTr="000C069A">
        <w:tc>
          <w:tcPr>
            <w:tcW w:w="1980" w:type="dxa"/>
          </w:tcPr>
          <w:p w:rsidR="00561E0B" w:rsidRPr="00572F91" w:rsidRDefault="00561E0B" w:rsidP="00561E0B">
            <w:pPr>
              <w:keepNext/>
              <w:outlineLvl w:val="0"/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  <w:r w:rsidRPr="00572F91">
              <w:rPr>
                <w:rFonts w:ascii="Arial" w:hAnsi="Arial" w:cs="Arial"/>
                <w:b/>
                <w:sz w:val="32"/>
              </w:rPr>
              <w:t xml:space="preserve">AP </w:t>
            </w:r>
            <w:r w:rsidR="00CE66DC">
              <w:rPr>
                <w:rFonts w:ascii="Arial" w:hAnsi="Arial" w:cs="Arial"/>
                <w:b/>
                <w:sz w:val="32"/>
              </w:rPr>
              <w:t>3510</w:t>
            </w:r>
          </w:p>
        </w:tc>
        <w:tc>
          <w:tcPr>
            <w:tcW w:w="6768" w:type="dxa"/>
            <w:gridSpan w:val="2"/>
          </w:tcPr>
          <w:p w:rsidR="00561E0B" w:rsidRPr="00572F91" w:rsidRDefault="00CE66DC" w:rsidP="00BD0B6E">
            <w:pPr>
              <w:keepNext/>
              <w:outlineLvl w:val="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Workplace Violence</w:t>
            </w:r>
            <w:r w:rsidR="00BD0B6E">
              <w:rPr>
                <w:rFonts w:ascii="Arial" w:hAnsi="Arial" w:cs="Arial"/>
                <w:b/>
                <w:bCs/>
                <w:sz w:val="32"/>
              </w:rPr>
              <w:t xml:space="preserve"> Plan</w:t>
            </w:r>
          </w:p>
        </w:tc>
      </w:tr>
      <w:tr w:rsidR="00561E0B" w:rsidRPr="00572F91" w:rsidTr="000C069A">
        <w:tc>
          <w:tcPr>
            <w:tcW w:w="1980" w:type="dxa"/>
          </w:tcPr>
          <w:p w:rsidR="00561E0B" w:rsidRPr="00572F91" w:rsidRDefault="00561E0B" w:rsidP="00561E0B">
            <w:pPr>
              <w:keepNext/>
              <w:outlineLvl w:val="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6768" w:type="dxa"/>
            <w:gridSpan w:val="2"/>
          </w:tcPr>
          <w:p w:rsidR="00561E0B" w:rsidRPr="00572F91" w:rsidRDefault="00561E0B" w:rsidP="00561E0B">
            <w:pPr>
              <w:keepNext/>
              <w:outlineLvl w:val="0"/>
              <w:rPr>
                <w:rFonts w:ascii="Arial" w:hAnsi="Arial"/>
                <w:b/>
                <w:sz w:val="32"/>
              </w:rPr>
            </w:pPr>
          </w:p>
        </w:tc>
      </w:tr>
      <w:tr w:rsidR="00561E0B" w:rsidRPr="00972282" w:rsidTr="000C069A">
        <w:tc>
          <w:tcPr>
            <w:tcW w:w="1980" w:type="dxa"/>
          </w:tcPr>
          <w:p w:rsidR="00561E0B" w:rsidRPr="00972282" w:rsidRDefault="00561E0B" w:rsidP="00561E0B">
            <w:pPr>
              <w:keepNext/>
              <w:outlineLvl w:val="0"/>
              <w:rPr>
                <w:rFonts w:ascii="Arial" w:hAnsi="Arial" w:cs="Arial"/>
                <w:bCs/>
              </w:rPr>
            </w:pPr>
            <w:r w:rsidRPr="00972282">
              <w:rPr>
                <w:rFonts w:ascii="Arial" w:hAnsi="Arial" w:cs="Arial"/>
                <w:bCs/>
              </w:rPr>
              <w:t>Reference:</w:t>
            </w:r>
          </w:p>
        </w:tc>
        <w:tc>
          <w:tcPr>
            <w:tcW w:w="6768" w:type="dxa"/>
            <w:gridSpan w:val="2"/>
          </w:tcPr>
          <w:p w:rsidR="009272CA" w:rsidRPr="00972282" w:rsidRDefault="000925E9" w:rsidP="00253A4E">
            <w:pPr>
              <w:rPr>
                <w:rFonts w:ascii="Arial" w:hAnsi="Arial" w:cs="Arial"/>
                <w:b/>
                <w:i/>
              </w:rPr>
            </w:pPr>
            <w:r w:rsidRPr="00972282">
              <w:rPr>
                <w:rFonts w:ascii="Arial" w:hAnsi="Arial" w:cs="Arial"/>
                <w:b/>
                <w:i/>
              </w:rPr>
              <w:t xml:space="preserve">Cal/OSHA Labor Code </w:t>
            </w:r>
            <w:r w:rsidR="00F26ACA">
              <w:rPr>
                <w:rFonts w:ascii="Arial" w:hAnsi="Arial" w:cs="Arial"/>
                <w:b/>
                <w:i/>
              </w:rPr>
              <w:t xml:space="preserve">Sections </w:t>
            </w:r>
            <w:r w:rsidRPr="00972282">
              <w:rPr>
                <w:rFonts w:ascii="Arial" w:hAnsi="Arial" w:cs="Arial"/>
                <w:b/>
                <w:i/>
              </w:rPr>
              <w:t>6300 et seq.; Title 8, Section 3203;</w:t>
            </w:r>
            <w:r w:rsidR="009272CA" w:rsidRPr="00972282">
              <w:rPr>
                <w:rFonts w:ascii="Arial" w:hAnsi="Arial" w:cs="Arial"/>
                <w:b/>
                <w:i/>
              </w:rPr>
              <w:t xml:space="preserve"> “Workplace Violence Safety Act of 1994” (Code of Civil</w:t>
            </w:r>
            <w:r w:rsidR="009272CA" w:rsidRPr="00972282">
              <w:rPr>
                <w:rFonts w:ascii="Arial" w:hAnsi="Arial" w:cs="Arial"/>
                <w:i/>
              </w:rPr>
              <w:t xml:space="preserve"> </w:t>
            </w:r>
            <w:r w:rsidR="009272CA" w:rsidRPr="00972282">
              <w:rPr>
                <w:rFonts w:ascii="Arial" w:hAnsi="Arial" w:cs="Arial"/>
                <w:b/>
                <w:i/>
              </w:rPr>
              <w:t xml:space="preserve">Procedure </w:t>
            </w:r>
            <w:r w:rsidR="00F26ACA">
              <w:rPr>
                <w:rFonts w:ascii="Arial" w:hAnsi="Arial" w:cs="Arial"/>
                <w:b/>
                <w:i/>
              </w:rPr>
              <w:t xml:space="preserve">Section </w:t>
            </w:r>
            <w:r w:rsidR="009272CA" w:rsidRPr="00972282">
              <w:rPr>
                <w:rFonts w:ascii="Arial" w:hAnsi="Arial" w:cs="Arial"/>
                <w:b/>
                <w:i/>
              </w:rPr>
              <w:t xml:space="preserve">527.8 and Penal Code </w:t>
            </w:r>
            <w:r w:rsidR="00F26ACA">
              <w:rPr>
                <w:rFonts w:ascii="Arial" w:hAnsi="Arial" w:cs="Arial"/>
                <w:b/>
                <w:i/>
              </w:rPr>
              <w:t xml:space="preserve">Section </w:t>
            </w:r>
            <w:r w:rsidR="009272CA" w:rsidRPr="00972282">
              <w:rPr>
                <w:rFonts w:ascii="Arial" w:hAnsi="Arial" w:cs="Arial"/>
                <w:b/>
                <w:i/>
              </w:rPr>
              <w:t>273.6)</w:t>
            </w:r>
          </w:p>
        </w:tc>
      </w:tr>
      <w:tr w:rsidR="00561E0B" w:rsidRPr="00972282" w:rsidTr="000C069A">
        <w:trPr>
          <w:cantSplit/>
        </w:trPr>
        <w:tc>
          <w:tcPr>
            <w:tcW w:w="8748" w:type="dxa"/>
            <w:gridSpan w:val="3"/>
          </w:tcPr>
          <w:p w:rsidR="00561E0B" w:rsidRPr="00972282" w:rsidRDefault="00561E0B" w:rsidP="00561E0B">
            <w:pPr>
              <w:ind w:left="720"/>
              <w:rPr>
                <w:rFonts w:ascii="Arial" w:hAnsi="Arial"/>
                <w:b/>
                <w:i/>
              </w:rPr>
            </w:pPr>
          </w:p>
        </w:tc>
      </w:tr>
      <w:tr w:rsidR="00561E0B" w:rsidRPr="00972282" w:rsidTr="000C069A">
        <w:trPr>
          <w:cantSplit/>
        </w:trPr>
        <w:tc>
          <w:tcPr>
            <w:tcW w:w="1980" w:type="dxa"/>
            <w:tcBorders>
              <w:bottom w:val="thickThinSmallGap" w:sz="24" w:space="0" w:color="auto"/>
            </w:tcBorders>
          </w:tcPr>
          <w:p w:rsidR="00561E0B" w:rsidRPr="00972282" w:rsidRDefault="00561E0B" w:rsidP="00561E0B">
            <w:pPr>
              <w:rPr>
                <w:rFonts w:ascii="Arial" w:hAnsi="Arial"/>
                <w:bCs/>
                <w:iCs/>
              </w:rPr>
            </w:pPr>
            <w:r w:rsidRPr="00972282">
              <w:rPr>
                <w:rFonts w:ascii="Arial" w:hAnsi="Arial"/>
                <w:bCs/>
                <w:iCs/>
              </w:rPr>
              <w:t>Date Issued:</w:t>
            </w:r>
          </w:p>
          <w:p w:rsidR="00561E0B" w:rsidRPr="00972282" w:rsidRDefault="00561E0B" w:rsidP="00561E0B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2520" w:type="dxa"/>
            <w:tcBorders>
              <w:bottom w:val="thickThinSmallGap" w:sz="24" w:space="0" w:color="auto"/>
            </w:tcBorders>
          </w:tcPr>
          <w:p w:rsidR="00561E0B" w:rsidRPr="00972282" w:rsidRDefault="009B5F91" w:rsidP="00561E0B">
            <w:pPr>
              <w:rPr>
                <w:rFonts w:ascii="Arial" w:hAnsi="Arial"/>
                <w:bCs/>
                <w:iCs/>
              </w:rPr>
            </w:pPr>
            <w:r w:rsidRPr="00972282">
              <w:rPr>
                <w:rFonts w:ascii="Arial" w:hAnsi="Arial"/>
                <w:bCs/>
                <w:iCs/>
              </w:rPr>
              <w:t>December 3, 2008</w:t>
            </w:r>
          </w:p>
        </w:tc>
        <w:tc>
          <w:tcPr>
            <w:tcW w:w="4248" w:type="dxa"/>
            <w:tcBorders>
              <w:bottom w:val="thickThinSmallGap" w:sz="24" w:space="0" w:color="auto"/>
            </w:tcBorders>
          </w:tcPr>
          <w:p w:rsidR="00561E0B" w:rsidRPr="00972282" w:rsidRDefault="00815571" w:rsidP="00561E0B">
            <w:pPr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 xml:space="preserve">        </w:t>
            </w:r>
            <w:r w:rsidR="00430A61">
              <w:rPr>
                <w:rFonts w:ascii="Arial" w:hAnsi="Arial"/>
                <w:bCs/>
                <w:iCs/>
              </w:rPr>
              <w:t>Reviewed: October 21, 2014</w:t>
            </w:r>
          </w:p>
        </w:tc>
      </w:tr>
    </w:tbl>
    <w:p w:rsidR="00561E0B" w:rsidRDefault="00561E0B" w:rsidP="00561E0B">
      <w:pPr>
        <w:rPr>
          <w:rFonts w:ascii="Arial" w:hAnsi="Arial" w:cs="Arial"/>
          <w:sz w:val="22"/>
          <w:szCs w:val="22"/>
        </w:rPr>
      </w:pPr>
    </w:p>
    <w:p w:rsidR="00CE66DC" w:rsidRDefault="00CE66DC" w:rsidP="00561E0B">
      <w:pPr>
        <w:rPr>
          <w:rFonts w:ascii="Arial" w:hAnsi="Arial" w:cs="Arial"/>
          <w:sz w:val="22"/>
          <w:szCs w:val="22"/>
        </w:rPr>
      </w:pPr>
    </w:p>
    <w:p w:rsidR="00CE66DC" w:rsidRPr="009272CA" w:rsidRDefault="009272CA" w:rsidP="00C47069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9272CA">
        <w:rPr>
          <w:rFonts w:ascii="Arial" w:hAnsi="Arial" w:cs="Arial"/>
          <w:sz w:val="22"/>
          <w:szCs w:val="22"/>
        </w:rPr>
        <w:t>The District</w:t>
      </w:r>
      <w:r w:rsidR="00CE66DC" w:rsidRPr="009272CA">
        <w:rPr>
          <w:rFonts w:ascii="Arial" w:hAnsi="Arial" w:cs="Arial"/>
          <w:sz w:val="22"/>
          <w:szCs w:val="22"/>
        </w:rPr>
        <w:t xml:space="preserve"> is committed to providing a safe work environment that is free of violence and the threat of violence. </w:t>
      </w:r>
    </w:p>
    <w:p w:rsidR="00CE66DC" w:rsidRPr="009272CA" w:rsidRDefault="00CE66DC" w:rsidP="00C47069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9272CA">
        <w:rPr>
          <w:rFonts w:ascii="Arial" w:hAnsi="Arial" w:cs="Arial"/>
          <w:b/>
          <w:bCs/>
          <w:sz w:val="22"/>
          <w:szCs w:val="22"/>
        </w:rPr>
        <w:t>Responding to Threats of Violence</w:t>
      </w:r>
    </w:p>
    <w:p w:rsidR="00CE66DC" w:rsidRPr="009272CA" w:rsidRDefault="00CE66DC" w:rsidP="00C47069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9272CA">
        <w:rPr>
          <w:rFonts w:ascii="Arial" w:hAnsi="Arial" w:cs="Arial"/>
          <w:sz w:val="22"/>
          <w:szCs w:val="22"/>
        </w:rPr>
        <w:t>The top priority in this process is effectively handling critical workplace incidents, especially those dealing with actual or potential violence.</w:t>
      </w:r>
    </w:p>
    <w:p w:rsidR="00CE66DC" w:rsidRPr="009272CA" w:rsidRDefault="00CE66DC" w:rsidP="00C47069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9272CA">
        <w:rPr>
          <w:rFonts w:ascii="Arial" w:hAnsi="Arial" w:cs="Arial"/>
          <w:sz w:val="22"/>
          <w:szCs w:val="22"/>
        </w:rPr>
        <w:t>Violence or the threat of violence against or by any employee of the District or any other person is unacceptable.</w:t>
      </w:r>
    </w:p>
    <w:p w:rsidR="00CE66DC" w:rsidRPr="000553E8" w:rsidRDefault="00CE66DC" w:rsidP="00C47069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9272CA">
        <w:rPr>
          <w:rFonts w:ascii="Arial" w:hAnsi="Arial" w:cs="Arial"/>
          <w:sz w:val="22"/>
          <w:szCs w:val="22"/>
        </w:rPr>
        <w:t xml:space="preserve">Should a non-employee on District property demonstrate or threaten violent behavior, </w:t>
      </w:r>
      <w:r w:rsidRPr="000553E8">
        <w:rPr>
          <w:rFonts w:ascii="Arial" w:hAnsi="Arial" w:cs="Arial"/>
          <w:sz w:val="22"/>
          <w:szCs w:val="22"/>
        </w:rPr>
        <w:t xml:space="preserve">he/she may be subject to criminal prosecution. </w:t>
      </w:r>
    </w:p>
    <w:p w:rsidR="00CE66DC" w:rsidRPr="009272CA" w:rsidRDefault="00CE66DC" w:rsidP="00C47069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0553E8">
        <w:rPr>
          <w:rFonts w:ascii="Arial" w:hAnsi="Arial" w:cs="Arial"/>
          <w:sz w:val="22"/>
          <w:szCs w:val="22"/>
        </w:rPr>
        <w:t>Should an employee, during working hours, demonstrate or threaten violent behavior he/she may be subject to disciplinary action</w:t>
      </w:r>
      <w:ins w:id="1" w:author="Nicole Conklin" w:date="2019-10-10T07:32:00Z">
        <w:r w:rsidR="000553E8">
          <w:rPr>
            <w:rFonts w:ascii="Arial" w:hAnsi="Arial" w:cs="Arial"/>
            <w:sz w:val="22"/>
            <w:szCs w:val="22"/>
          </w:rPr>
          <w:t xml:space="preserve"> up to and including termination.</w:t>
        </w:r>
      </w:ins>
      <w:del w:id="2" w:author="Nicole Conklin" w:date="2019-10-10T07:32:00Z">
        <w:r w:rsidRPr="000553E8" w:rsidDel="000553E8">
          <w:rPr>
            <w:rFonts w:ascii="Arial" w:hAnsi="Arial" w:cs="Arial"/>
            <w:sz w:val="22"/>
            <w:szCs w:val="22"/>
          </w:rPr>
          <w:delText>.</w:delText>
        </w:r>
      </w:del>
    </w:p>
    <w:p w:rsidR="00CE66DC" w:rsidRPr="009272CA" w:rsidRDefault="00CE66DC" w:rsidP="00C47069">
      <w:pPr>
        <w:pStyle w:val="BodyText"/>
        <w:rPr>
          <w:rFonts w:ascii="Arial" w:hAnsi="Arial" w:cs="Arial"/>
          <w:sz w:val="22"/>
          <w:szCs w:val="22"/>
        </w:rPr>
      </w:pPr>
      <w:r w:rsidRPr="009272CA">
        <w:rPr>
          <w:rFonts w:ascii="Arial" w:hAnsi="Arial" w:cs="Arial"/>
          <w:sz w:val="22"/>
          <w:szCs w:val="22"/>
        </w:rPr>
        <w:t>The following actions are considered violent acts:</w:t>
      </w:r>
    </w:p>
    <w:p w:rsidR="00CE66DC" w:rsidRPr="009272CA" w:rsidRDefault="00CE66DC" w:rsidP="00154D07">
      <w:pPr>
        <w:pStyle w:val="ListBullet2"/>
        <w:numPr>
          <w:ilvl w:val="0"/>
          <w:numId w:val="2"/>
        </w:numPr>
        <w:rPr>
          <w:rFonts w:ascii="Arial" w:hAnsi="Arial" w:cs="Arial"/>
        </w:rPr>
      </w:pPr>
      <w:r w:rsidRPr="009272CA">
        <w:rPr>
          <w:rFonts w:ascii="Arial" w:hAnsi="Arial" w:cs="Arial"/>
        </w:rPr>
        <w:t>Striking, punching, slapping</w:t>
      </w:r>
      <w:r w:rsidR="006C4CF6">
        <w:rPr>
          <w:rFonts w:ascii="Arial" w:hAnsi="Arial" w:cs="Arial"/>
        </w:rPr>
        <w:t>,</w:t>
      </w:r>
      <w:r w:rsidRPr="009272CA">
        <w:rPr>
          <w:rFonts w:ascii="Arial" w:hAnsi="Arial" w:cs="Arial"/>
        </w:rPr>
        <w:t xml:space="preserve"> or assaulting</w:t>
      </w:r>
      <w:ins w:id="3" w:author="Nicole Conklin" w:date="2019-10-10T07:33:00Z">
        <w:r w:rsidR="00483A7A">
          <w:rPr>
            <w:rFonts w:ascii="Arial" w:hAnsi="Arial" w:cs="Arial"/>
          </w:rPr>
          <w:t xml:space="preserve"> or attempting to assault</w:t>
        </w:r>
      </w:ins>
      <w:r w:rsidRPr="009272CA">
        <w:rPr>
          <w:rFonts w:ascii="Arial" w:hAnsi="Arial" w:cs="Arial"/>
        </w:rPr>
        <w:t xml:space="preserve"> another person.</w:t>
      </w:r>
    </w:p>
    <w:p w:rsidR="00CE66DC" w:rsidRPr="009272CA" w:rsidRDefault="00CE66DC" w:rsidP="00154D07">
      <w:pPr>
        <w:pStyle w:val="ListBullet2"/>
        <w:numPr>
          <w:ilvl w:val="0"/>
          <w:numId w:val="2"/>
        </w:numPr>
        <w:rPr>
          <w:rFonts w:ascii="Arial" w:hAnsi="Arial" w:cs="Arial"/>
        </w:rPr>
      </w:pPr>
      <w:r w:rsidRPr="009272CA">
        <w:rPr>
          <w:rFonts w:ascii="Arial" w:hAnsi="Arial" w:cs="Arial"/>
        </w:rPr>
        <w:t>Fighting or challenging another person to fight.</w:t>
      </w:r>
    </w:p>
    <w:p w:rsidR="00CE66DC" w:rsidRPr="009272CA" w:rsidRDefault="00CE66DC" w:rsidP="00154D07">
      <w:pPr>
        <w:pStyle w:val="ListBullet2"/>
        <w:numPr>
          <w:ilvl w:val="0"/>
          <w:numId w:val="2"/>
        </w:numPr>
        <w:rPr>
          <w:rFonts w:ascii="Arial" w:hAnsi="Arial" w:cs="Arial"/>
        </w:rPr>
      </w:pPr>
      <w:r w:rsidRPr="009272CA">
        <w:rPr>
          <w:rFonts w:ascii="Arial" w:hAnsi="Arial" w:cs="Arial"/>
        </w:rPr>
        <w:t>Grabbing, pinching</w:t>
      </w:r>
      <w:r w:rsidR="006C4CF6">
        <w:rPr>
          <w:rFonts w:ascii="Arial" w:hAnsi="Arial" w:cs="Arial"/>
        </w:rPr>
        <w:t>,</w:t>
      </w:r>
      <w:r w:rsidRPr="009272CA">
        <w:rPr>
          <w:rFonts w:ascii="Arial" w:hAnsi="Arial" w:cs="Arial"/>
        </w:rPr>
        <w:t xml:space="preserve"> or touching another person in an unwanted way whether sexually or otherwise.</w:t>
      </w:r>
    </w:p>
    <w:p w:rsidR="00CE66DC" w:rsidRPr="009272CA" w:rsidRDefault="00CE66DC" w:rsidP="00154D07">
      <w:pPr>
        <w:pStyle w:val="ListBullet2"/>
        <w:numPr>
          <w:ilvl w:val="0"/>
          <w:numId w:val="2"/>
        </w:numPr>
        <w:rPr>
          <w:rFonts w:ascii="Arial" w:hAnsi="Arial" w:cs="Arial"/>
        </w:rPr>
      </w:pPr>
      <w:r w:rsidRPr="009272CA">
        <w:rPr>
          <w:rFonts w:ascii="Arial" w:hAnsi="Arial" w:cs="Arial"/>
        </w:rPr>
        <w:t>Engaging in dangerous, threatening</w:t>
      </w:r>
      <w:r w:rsidR="006C4CF6">
        <w:rPr>
          <w:rFonts w:ascii="Arial" w:hAnsi="Arial" w:cs="Arial"/>
        </w:rPr>
        <w:t>,</w:t>
      </w:r>
      <w:r w:rsidRPr="009272CA">
        <w:rPr>
          <w:rFonts w:ascii="Arial" w:hAnsi="Arial" w:cs="Arial"/>
        </w:rPr>
        <w:t xml:space="preserve"> or unwanted horseplay.</w:t>
      </w:r>
    </w:p>
    <w:p w:rsidR="00CE66DC" w:rsidRPr="009272CA" w:rsidRDefault="00CE66DC" w:rsidP="00154D07">
      <w:pPr>
        <w:pStyle w:val="ListBullet2"/>
        <w:numPr>
          <w:ilvl w:val="0"/>
          <w:numId w:val="2"/>
        </w:numPr>
        <w:rPr>
          <w:rFonts w:ascii="Arial" w:hAnsi="Arial" w:cs="Arial"/>
        </w:rPr>
      </w:pPr>
      <w:r w:rsidRPr="009272CA">
        <w:rPr>
          <w:rFonts w:ascii="Arial" w:hAnsi="Arial" w:cs="Arial"/>
        </w:rPr>
        <w:t>Possession, use, or threat of use, of a firearm, knife, explosive</w:t>
      </w:r>
      <w:r w:rsidR="006C4CF6">
        <w:rPr>
          <w:rFonts w:ascii="Arial" w:hAnsi="Arial" w:cs="Arial"/>
        </w:rPr>
        <w:t>,</w:t>
      </w:r>
      <w:r w:rsidRPr="009272CA">
        <w:rPr>
          <w:rFonts w:ascii="Arial" w:hAnsi="Arial" w:cs="Arial"/>
        </w:rPr>
        <w:t xml:space="preserve"> or other dangerous object, including but not limited to any facsimile firearm, knife</w:t>
      </w:r>
      <w:r w:rsidR="006C4CF6">
        <w:rPr>
          <w:rFonts w:ascii="Arial" w:hAnsi="Arial" w:cs="Arial"/>
        </w:rPr>
        <w:t>,</w:t>
      </w:r>
      <w:r w:rsidRPr="009272CA">
        <w:rPr>
          <w:rFonts w:ascii="Arial" w:hAnsi="Arial" w:cs="Arial"/>
        </w:rPr>
        <w:t xml:space="preserve"> or explosive, on District property, including parking lots, other exterior premises, District vehicles, or while engaged in activities for the District in other locations, unless such possession or use is a requirement of the job. </w:t>
      </w:r>
    </w:p>
    <w:p w:rsidR="00CE66DC" w:rsidRPr="009272CA" w:rsidRDefault="00CE66DC" w:rsidP="00154D07">
      <w:pPr>
        <w:pStyle w:val="ListBullet2"/>
        <w:numPr>
          <w:ilvl w:val="0"/>
          <w:numId w:val="2"/>
        </w:numPr>
        <w:rPr>
          <w:rFonts w:ascii="Arial" w:hAnsi="Arial" w:cs="Arial"/>
        </w:rPr>
      </w:pPr>
      <w:r w:rsidRPr="009272CA">
        <w:rPr>
          <w:rFonts w:ascii="Arial" w:hAnsi="Arial" w:cs="Arial"/>
        </w:rPr>
        <w:t>Threatening harm or harming another person, or any other action or conduct that implies the threat of bodily harm.</w:t>
      </w:r>
    </w:p>
    <w:p w:rsidR="00CE66DC" w:rsidRDefault="00CE66DC" w:rsidP="00154D07">
      <w:pPr>
        <w:pStyle w:val="ListBullet2"/>
        <w:numPr>
          <w:ilvl w:val="0"/>
          <w:numId w:val="2"/>
        </w:numPr>
        <w:spacing w:after="240"/>
        <w:rPr>
          <w:rFonts w:ascii="Arial" w:hAnsi="Arial" w:cs="Arial"/>
        </w:rPr>
      </w:pPr>
      <w:r w:rsidRPr="009272CA">
        <w:rPr>
          <w:rFonts w:ascii="Arial" w:hAnsi="Arial" w:cs="Arial"/>
        </w:rPr>
        <w:lastRenderedPageBreak/>
        <w:t>Bringing or possessing any dirk, dagger, ice pick, or knife having a fixed blade longer than 2½</w:t>
      </w:r>
      <w:r w:rsidR="00C47069">
        <w:rPr>
          <w:rFonts w:ascii="Arial" w:hAnsi="Arial" w:cs="Arial"/>
        </w:rPr>
        <w:t>-</w:t>
      </w:r>
      <w:r w:rsidRPr="009272CA">
        <w:rPr>
          <w:rFonts w:ascii="Arial" w:hAnsi="Arial" w:cs="Arial"/>
        </w:rPr>
        <w:t xml:space="preserve">inches upon the grounds, </w:t>
      </w:r>
      <w:r w:rsidR="00402323" w:rsidRPr="009272CA">
        <w:rPr>
          <w:rFonts w:ascii="Arial" w:hAnsi="Arial" w:cs="Arial"/>
        </w:rPr>
        <w:t>unless the</w:t>
      </w:r>
      <w:r w:rsidRPr="009272CA">
        <w:rPr>
          <w:rFonts w:ascii="Arial" w:hAnsi="Arial" w:cs="Arial"/>
        </w:rPr>
        <w:t xml:space="preserve"> person is authorized to possess such a weapon in the course of his or her employment, has been authorized by a District employee to have the knife, or is a duly appointed peace officer who is engaged in the performance of his or her duties. </w:t>
      </w:r>
    </w:p>
    <w:p w:rsidR="00CE66DC" w:rsidRPr="009272CA" w:rsidRDefault="00CE66DC" w:rsidP="00C47069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9272CA">
        <w:rPr>
          <w:rFonts w:ascii="Arial" w:hAnsi="Arial" w:cs="Arial"/>
          <w:sz w:val="22"/>
          <w:szCs w:val="22"/>
        </w:rPr>
        <w:t>Any employee who is the victim of any violent threatening or harassing conduct, any witness to such conduct, or anyone receiving a report of such conduct, whether the perpetrator is a District employee or a non-employee, shall immediately report the incident to his/her supervi</w:t>
      </w:r>
      <w:r w:rsidR="00402323">
        <w:rPr>
          <w:rFonts w:ascii="Arial" w:hAnsi="Arial" w:cs="Arial"/>
          <w:sz w:val="22"/>
          <w:szCs w:val="22"/>
        </w:rPr>
        <w:t xml:space="preserve">sor or other appropriate person, and the Director of Public Safety.  If either the supervisor or Director of Public Safety is not available, immediately notify the college President if at a college, or District Chancellor.  Employees </w:t>
      </w:r>
      <w:del w:id="4" w:author="Nicole Conklin" w:date="2019-10-10T07:33:00Z">
        <w:r w:rsidR="00402323" w:rsidDel="00483A7A">
          <w:rPr>
            <w:rFonts w:ascii="Arial" w:hAnsi="Arial" w:cs="Arial"/>
            <w:sz w:val="22"/>
            <w:szCs w:val="22"/>
          </w:rPr>
          <w:delText>may also</w:delText>
        </w:r>
      </w:del>
      <w:ins w:id="5" w:author="Nicole Conklin" w:date="2019-10-10T07:33:00Z">
        <w:r w:rsidR="00483A7A">
          <w:rPr>
            <w:rFonts w:ascii="Arial" w:hAnsi="Arial" w:cs="Arial"/>
            <w:sz w:val="22"/>
            <w:szCs w:val="22"/>
          </w:rPr>
          <w:t>should</w:t>
        </w:r>
      </w:ins>
      <w:r w:rsidR="00402323">
        <w:rPr>
          <w:rFonts w:ascii="Arial" w:hAnsi="Arial" w:cs="Arial"/>
          <w:sz w:val="22"/>
          <w:szCs w:val="22"/>
        </w:rPr>
        <w:t xml:space="preserve"> contact emergency services by calling 911</w:t>
      </w:r>
      <w:ins w:id="6" w:author="Nicole Conklin" w:date="2019-10-10T07:34:00Z">
        <w:r w:rsidR="00483A7A">
          <w:rPr>
            <w:rFonts w:ascii="Arial" w:hAnsi="Arial" w:cs="Arial"/>
            <w:sz w:val="22"/>
            <w:szCs w:val="22"/>
          </w:rPr>
          <w:t xml:space="preserve"> if there is a life threatening incident occuring</w:t>
        </w:r>
      </w:ins>
      <w:r w:rsidR="00402323">
        <w:rPr>
          <w:rFonts w:ascii="Arial" w:hAnsi="Arial" w:cs="Arial"/>
          <w:sz w:val="22"/>
          <w:szCs w:val="22"/>
        </w:rPr>
        <w:t>.</w:t>
      </w:r>
    </w:p>
    <w:p w:rsidR="00CE66DC" w:rsidRPr="009272CA" w:rsidRDefault="00CE66DC" w:rsidP="00C47069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9272CA">
        <w:rPr>
          <w:rFonts w:ascii="Arial" w:hAnsi="Arial" w:cs="Arial"/>
          <w:sz w:val="22"/>
          <w:szCs w:val="22"/>
        </w:rPr>
        <w:t>No one, acting in good faith, who initiates a complaint or reports an incident under this policy will be subject to retaliation or harassment.</w:t>
      </w:r>
    </w:p>
    <w:p w:rsidR="00CE66DC" w:rsidRPr="009272CA" w:rsidRDefault="00CE66DC" w:rsidP="00C47069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9272CA">
        <w:rPr>
          <w:rFonts w:ascii="Arial" w:hAnsi="Arial" w:cs="Arial"/>
          <w:sz w:val="22"/>
          <w:szCs w:val="22"/>
        </w:rPr>
        <w:t>Any employee reported to be a perpetrator will be provided both due process and representation before disciplinary action is taken.</w:t>
      </w:r>
    </w:p>
    <w:p w:rsidR="00CE66DC" w:rsidRDefault="00CE66DC" w:rsidP="00C47069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9272CA">
        <w:rPr>
          <w:rFonts w:ascii="Arial" w:hAnsi="Arial" w:cs="Arial"/>
          <w:sz w:val="22"/>
          <w:szCs w:val="22"/>
        </w:rPr>
        <w:t xml:space="preserve">In the event the District fears for the safety of the perpetrator or the safety of others at the scene of the violent act, </w:t>
      </w:r>
      <w:r w:rsidR="00402323">
        <w:rPr>
          <w:rFonts w:ascii="Arial" w:hAnsi="Arial" w:cs="Arial"/>
          <w:sz w:val="22"/>
          <w:szCs w:val="22"/>
        </w:rPr>
        <w:t xml:space="preserve">the Director of Public Safety </w:t>
      </w:r>
      <w:r w:rsidRPr="009272CA">
        <w:rPr>
          <w:rFonts w:ascii="Arial" w:hAnsi="Arial" w:cs="Arial"/>
          <w:sz w:val="22"/>
          <w:szCs w:val="22"/>
        </w:rPr>
        <w:t>will be called.</w:t>
      </w:r>
    </w:p>
    <w:sectPr w:rsidR="00CE66DC" w:rsidSect="000C069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3D" w:rsidRDefault="0096183D">
      <w:r>
        <w:separator/>
      </w:r>
    </w:p>
  </w:endnote>
  <w:endnote w:type="continuationSeparator" w:id="0">
    <w:p w:rsidR="0096183D" w:rsidRDefault="0096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A" w:rsidRPr="000C069A" w:rsidRDefault="000C069A" w:rsidP="000C069A">
    <w:pPr>
      <w:pStyle w:val="Footer"/>
      <w:pBdr>
        <w:top w:val="single" w:sz="8" w:space="1" w:color="auto"/>
      </w:pBdr>
      <w:jc w:val="center"/>
      <w:rPr>
        <w:rFonts w:ascii="Arial" w:hAnsi="Arial" w:cs="Arial"/>
        <w:i/>
        <w:iCs/>
        <w:sz w:val="20"/>
        <w:szCs w:val="20"/>
      </w:rPr>
    </w:pPr>
    <w:r w:rsidRPr="009B5F91">
      <w:rPr>
        <w:rFonts w:ascii="Arial" w:hAnsi="Arial" w:cs="Arial"/>
        <w:i/>
        <w:iCs/>
        <w:sz w:val="20"/>
        <w:szCs w:val="20"/>
      </w:rPr>
      <w:t>Grossmont-Cuyamaca Community College District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A" w:rsidRPr="000C069A" w:rsidRDefault="000C069A" w:rsidP="000C069A">
    <w:pPr>
      <w:pStyle w:val="Footer"/>
      <w:pBdr>
        <w:top w:val="single" w:sz="8" w:space="1" w:color="auto"/>
      </w:pBdr>
      <w:jc w:val="center"/>
      <w:rPr>
        <w:rFonts w:ascii="Arial" w:hAnsi="Arial" w:cs="Arial"/>
        <w:i/>
        <w:iCs/>
        <w:sz w:val="20"/>
        <w:szCs w:val="20"/>
      </w:rPr>
    </w:pPr>
    <w:r w:rsidRPr="009B5F91">
      <w:rPr>
        <w:rFonts w:ascii="Arial" w:hAnsi="Arial" w:cs="Arial"/>
        <w:i/>
        <w:iCs/>
        <w:sz w:val="20"/>
        <w:szCs w:val="20"/>
      </w:rPr>
      <w:t>Grossmont-Cuyamaca Community College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3D" w:rsidRDefault="0096183D">
      <w:r>
        <w:separator/>
      </w:r>
    </w:p>
  </w:footnote>
  <w:footnote w:type="continuationSeparator" w:id="0">
    <w:p w:rsidR="0096183D" w:rsidRDefault="0096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9" w:rsidRPr="007D6D09" w:rsidRDefault="007D6D09" w:rsidP="007D6D09">
    <w:pPr>
      <w:pStyle w:val="Header"/>
      <w:pBdr>
        <w:bottom w:val="thickThinSmallGap" w:sz="24" w:space="1" w:color="auto"/>
      </w:pBdr>
      <w:tabs>
        <w:tab w:val="clear" w:pos="4320"/>
        <w:tab w:val="left" w:pos="1170"/>
        <w:tab w:val="left" w:pos="1800"/>
      </w:tabs>
      <w:jc w:val="center"/>
      <w:rPr>
        <w:rFonts w:ascii="Arial" w:hAnsi="Arial" w:cs="Arial"/>
        <w:bCs/>
        <w:color w:val="FF0000"/>
        <w:sz w:val="20"/>
      </w:rPr>
    </w:pPr>
    <w:r w:rsidRPr="007D6D09">
      <w:rPr>
        <w:rFonts w:ascii="Arial" w:hAnsi="Arial" w:cs="Arial"/>
        <w:bCs/>
        <w:color w:val="FF0000"/>
        <w:sz w:val="20"/>
      </w:rPr>
      <w:t>6-Year Review</w:t>
    </w:r>
  </w:p>
  <w:p w:rsidR="007D6D09" w:rsidRDefault="007D6D09" w:rsidP="00815571">
    <w:pPr>
      <w:pStyle w:val="Header"/>
      <w:pBdr>
        <w:bottom w:val="thickThinSmallGap" w:sz="24" w:space="1" w:color="auto"/>
      </w:pBdr>
      <w:tabs>
        <w:tab w:val="clear" w:pos="4320"/>
        <w:tab w:val="left" w:pos="1170"/>
        <w:tab w:val="left" w:pos="1800"/>
      </w:tabs>
      <w:rPr>
        <w:rFonts w:ascii="Arial" w:hAnsi="Arial" w:cs="Arial"/>
        <w:b/>
        <w:bCs/>
        <w:sz w:val="20"/>
      </w:rPr>
    </w:pPr>
  </w:p>
  <w:p w:rsidR="000C069A" w:rsidRDefault="000C069A" w:rsidP="00815571">
    <w:pPr>
      <w:pStyle w:val="Header"/>
      <w:pBdr>
        <w:bottom w:val="thickThinSmallGap" w:sz="24" w:space="1" w:color="auto"/>
      </w:pBdr>
      <w:tabs>
        <w:tab w:val="clear" w:pos="4320"/>
        <w:tab w:val="left" w:pos="1170"/>
        <w:tab w:val="left" w:pos="1800"/>
      </w:tabs>
      <w:rPr>
        <w:rFonts w:ascii="Arial" w:hAnsi="Arial" w:cs="Arial"/>
        <w:b/>
        <w:bCs/>
        <w:sz w:val="20"/>
      </w:rPr>
    </w:pPr>
    <w:r w:rsidRPr="00526ECE">
      <w:rPr>
        <w:rFonts w:ascii="Arial" w:hAnsi="Arial" w:cs="Arial"/>
        <w:b/>
        <w:bCs/>
        <w:sz w:val="20"/>
      </w:rPr>
      <w:t>AP 3510</w:t>
    </w:r>
    <w:r w:rsidRPr="00526ECE">
      <w:rPr>
        <w:rFonts w:ascii="Arial" w:hAnsi="Arial" w:cs="Arial"/>
        <w:b/>
        <w:bCs/>
        <w:sz w:val="20"/>
      </w:rPr>
      <w:tab/>
      <w:t xml:space="preserve">Workplace Violence Plan </w:t>
    </w:r>
    <w:r w:rsidRPr="00526ECE">
      <w:rPr>
        <w:rFonts w:ascii="Arial" w:hAnsi="Arial" w:cs="Arial"/>
        <w:b/>
        <w:bCs/>
        <w:sz w:val="20"/>
      </w:rPr>
      <w:tab/>
      <w:t>(Page 2 of 2)</w:t>
    </w:r>
  </w:p>
  <w:p w:rsidR="000C069A" w:rsidRPr="000C069A" w:rsidRDefault="000C069A" w:rsidP="000C069A">
    <w:pPr>
      <w:pStyle w:val="Header"/>
      <w:rPr>
        <w:rFonts w:ascii="Arial" w:hAnsi="Arial" w:cs="Arial"/>
        <w:sz w:val="20"/>
        <w:szCs w:val="20"/>
      </w:rPr>
    </w:pPr>
  </w:p>
  <w:p w:rsidR="000C069A" w:rsidRPr="000C069A" w:rsidRDefault="000C069A" w:rsidP="000C069A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0D" w:rsidRPr="007D6D09" w:rsidRDefault="00356F0D" w:rsidP="00356F0D">
    <w:pPr>
      <w:pStyle w:val="Header"/>
      <w:jc w:val="center"/>
      <w:rPr>
        <w:color w:val="FF0000"/>
      </w:rPr>
    </w:pPr>
    <w:r w:rsidRPr="007D6D09">
      <w:rPr>
        <w:color w:val="FF0000"/>
      </w:rPr>
      <w:t>6-Year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1" w15:restartNumberingAfterBreak="0">
    <w:nsid w:val="FFFFFF82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940B4F"/>
    <w:multiLevelType w:val="hybridMultilevel"/>
    <w:tmpl w:val="A88C9A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5647E3"/>
    <w:multiLevelType w:val="hybridMultilevel"/>
    <w:tmpl w:val="0632FD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A774D"/>
    <w:multiLevelType w:val="hybridMultilevel"/>
    <w:tmpl w:val="3A900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9E227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CB0"/>
    <w:multiLevelType w:val="hybridMultilevel"/>
    <w:tmpl w:val="BB94ACC4"/>
    <w:lvl w:ilvl="0" w:tplc="17184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68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A2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1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E1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B8D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E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62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2AC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93601"/>
    <w:multiLevelType w:val="hybridMultilevel"/>
    <w:tmpl w:val="B6627834"/>
    <w:lvl w:ilvl="0" w:tplc="D68A2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43CD"/>
    <w:multiLevelType w:val="hybridMultilevel"/>
    <w:tmpl w:val="7592D464"/>
    <w:lvl w:ilvl="0" w:tplc="800255D0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D06D9"/>
    <w:multiLevelType w:val="hybridMultilevel"/>
    <w:tmpl w:val="CC1605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E2EA8"/>
    <w:multiLevelType w:val="hybridMultilevel"/>
    <w:tmpl w:val="AA04D9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04A5E"/>
    <w:multiLevelType w:val="hybridMultilevel"/>
    <w:tmpl w:val="97201D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93846"/>
    <w:multiLevelType w:val="hybridMultilevel"/>
    <w:tmpl w:val="70FCCFF2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C4E"/>
    <w:multiLevelType w:val="hybridMultilevel"/>
    <w:tmpl w:val="82068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25FA"/>
    <w:multiLevelType w:val="hybridMultilevel"/>
    <w:tmpl w:val="D66442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F4AF6"/>
    <w:multiLevelType w:val="hybridMultilevel"/>
    <w:tmpl w:val="4FAE2634"/>
    <w:lvl w:ilvl="0" w:tplc="799E227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B856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60745"/>
    <w:multiLevelType w:val="hybridMultilevel"/>
    <w:tmpl w:val="BF6C0644"/>
    <w:lvl w:ilvl="0" w:tplc="799E227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FD1F67"/>
    <w:multiLevelType w:val="hybridMultilevel"/>
    <w:tmpl w:val="D2523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55D03"/>
    <w:multiLevelType w:val="hybridMultilevel"/>
    <w:tmpl w:val="029EE1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9F6C3F"/>
    <w:multiLevelType w:val="hybridMultilevel"/>
    <w:tmpl w:val="15908D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E3252"/>
    <w:multiLevelType w:val="hybridMultilevel"/>
    <w:tmpl w:val="7FD4778C"/>
    <w:lvl w:ilvl="0" w:tplc="A8542420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8818F2"/>
    <w:multiLevelType w:val="hybridMultilevel"/>
    <w:tmpl w:val="846833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D7DC4"/>
    <w:multiLevelType w:val="hybridMultilevel"/>
    <w:tmpl w:val="94D67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7AE3"/>
    <w:multiLevelType w:val="hybridMultilevel"/>
    <w:tmpl w:val="5E32073A"/>
    <w:lvl w:ilvl="0" w:tplc="04090005">
      <w:start w:val="1"/>
      <w:numFmt w:val="bullet"/>
      <w:pStyle w:val="ListBullet2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70473"/>
    <w:multiLevelType w:val="hybridMultilevel"/>
    <w:tmpl w:val="D83864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99E2278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53166"/>
    <w:multiLevelType w:val="hybridMultilevel"/>
    <w:tmpl w:val="AA96CA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24048A"/>
    <w:multiLevelType w:val="hybridMultilevel"/>
    <w:tmpl w:val="814CC1E4"/>
    <w:lvl w:ilvl="0" w:tplc="7190F9A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5649F"/>
    <w:multiLevelType w:val="hybridMultilevel"/>
    <w:tmpl w:val="EBC22B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5"/>
  </w:num>
  <w:num w:numId="5">
    <w:abstractNumId w:val="17"/>
  </w:num>
  <w:num w:numId="6">
    <w:abstractNumId w:val="5"/>
  </w:num>
  <w:num w:numId="7">
    <w:abstractNumId w:val="26"/>
  </w:num>
  <w:num w:numId="8">
    <w:abstractNumId w:val="11"/>
  </w:num>
  <w:num w:numId="9">
    <w:abstractNumId w:val="13"/>
  </w:num>
  <w:num w:numId="10">
    <w:abstractNumId w:val="16"/>
  </w:num>
  <w:num w:numId="11">
    <w:abstractNumId w:val="9"/>
  </w:num>
  <w:num w:numId="12">
    <w:abstractNumId w:val="20"/>
  </w:num>
  <w:num w:numId="13">
    <w:abstractNumId w:val="3"/>
  </w:num>
  <w:num w:numId="14">
    <w:abstractNumId w:val="23"/>
  </w:num>
  <w:num w:numId="15">
    <w:abstractNumId w:val="1"/>
  </w:num>
  <w:num w:numId="16">
    <w:abstractNumId w:val="8"/>
  </w:num>
  <w:num w:numId="17">
    <w:abstractNumId w:val="18"/>
  </w:num>
  <w:num w:numId="18">
    <w:abstractNumId w:val="10"/>
  </w:num>
  <w:num w:numId="19">
    <w:abstractNumId w:val="14"/>
  </w:num>
  <w:num w:numId="20">
    <w:abstractNumId w:val="0"/>
  </w:num>
  <w:num w:numId="21">
    <w:abstractNumId w:val="15"/>
  </w:num>
  <w:num w:numId="22">
    <w:abstractNumId w:val="24"/>
  </w:num>
  <w:num w:numId="23">
    <w:abstractNumId w:val="6"/>
  </w:num>
  <w:num w:numId="24">
    <w:abstractNumId w:val="2"/>
  </w:num>
  <w:num w:numId="25">
    <w:abstractNumId w:val="12"/>
  </w:num>
  <w:num w:numId="26">
    <w:abstractNumId w:val="21"/>
  </w:num>
  <w:num w:numId="27">
    <w:abstractNumId w:val="4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Conklin">
    <w15:presenceInfo w15:providerId="AD" w15:userId="S-1-5-21-117609710-1547161642-682003330-1026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0B"/>
    <w:rsid w:val="000135C7"/>
    <w:rsid w:val="000553E8"/>
    <w:rsid w:val="000925E9"/>
    <w:rsid w:val="000C069A"/>
    <w:rsid w:val="00105725"/>
    <w:rsid w:val="0011194D"/>
    <w:rsid w:val="00112AE5"/>
    <w:rsid w:val="00154D07"/>
    <w:rsid w:val="0017501E"/>
    <w:rsid w:val="001C0445"/>
    <w:rsid w:val="002029A8"/>
    <w:rsid w:val="00253A4E"/>
    <w:rsid w:val="00253DD9"/>
    <w:rsid w:val="002566E5"/>
    <w:rsid w:val="00271F21"/>
    <w:rsid w:val="00296394"/>
    <w:rsid w:val="00340C7E"/>
    <w:rsid w:val="00356F0D"/>
    <w:rsid w:val="003672F0"/>
    <w:rsid w:val="003743DA"/>
    <w:rsid w:val="00385CFC"/>
    <w:rsid w:val="003F788B"/>
    <w:rsid w:val="00402323"/>
    <w:rsid w:val="00430A61"/>
    <w:rsid w:val="00461D32"/>
    <w:rsid w:val="00483A7A"/>
    <w:rsid w:val="004961A2"/>
    <w:rsid w:val="004D5CD0"/>
    <w:rsid w:val="004E1BF2"/>
    <w:rsid w:val="00505971"/>
    <w:rsid w:val="00526ECE"/>
    <w:rsid w:val="005516D1"/>
    <w:rsid w:val="00561E0B"/>
    <w:rsid w:val="00566D57"/>
    <w:rsid w:val="00624B38"/>
    <w:rsid w:val="0063238E"/>
    <w:rsid w:val="006C4CF6"/>
    <w:rsid w:val="006F333C"/>
    <w:rsid w:val="00726402"/>
    <w:rsid w:val="00786E76"/>
    <w:rsid w:val="007A1EB1"/>
    <w:rsid w:val="007D6D09"/>
    <w:rsid w:val="00815571"/>
    <w:rsid w:val="00832A8C"/>
    <w:rsid w:val="0084289B"/>
    <w:rsid w:val="00870989"/>
    <w:rsid w:val="00870E71"/>
    <w:rsid w:val="008A0CFC"/>
    <w:rsid w:val="008A67D5"/>
    <w:rsid w:val="008D6D16"/>
    <w:rsid w:val="009272CA"/>
    <w:rsid w:val="00952BAC"/>
    <w:rsid w:val="00957374"/>
    <w:rsid w:val="009616D9"/>
    <w:rsid w:val="0096183D"/>
    <w:rsid w:val="00972282"/>
    <w:rsid w:val="009B5F91"/>
    <w:rsid w:val="009E15EB"/>
    <w:rsid w:val="009F282A"/>
    <w:rsid w:val="00AA0196"/>
    <w:rsid w:val="00AB6DF2"/>
    <w:rsid w:val="00AD46F9"/>
    <w:rsid w:val="00AF472F"/>
    <w:rsid w:val="00B37440"/>
    <w:rsid w:val="00BD0B6E"/>
    <w:rsid w:val="00C47069"/>
    <w:rsid w:val="00C62F43"/>
    <w:rsid w:val="00C86351"/>
    <w:rsid w:val="00CB1BAE"/>
    <w:rsid w:val="00CE66DC"/>
    <w:rsid w:val="00E06CB7"/>
    <w:rsid w:val="00E97C27"/>
    <w:rsid w:val="00F0038D"/>
    <w:rsid w:val="00F26ACA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78E5CC-A70C-4FCA-BD5A-DC018145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238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1E0B"/>
    <w:rPr>
      <w:rFonts w:ascii="Tahoma" w:hAnsi="Tahoma" w:cs="Tahoma"/>
      <w:sz w:val="16"/>
      <w:szCs w:val="16"/>
    </w:rPr>
  </w:style>
  <w:style w:type="paragraph" w:customStyle="1" w:styleId="Note">
    <w:name w:val="Note"/>
    <w:basedOn w:val="BodyText"/>
    <w:rsid w:val="00561E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</w:pPr>
    <w:rPr>
      <w:rFonts w:ascii="Franklin Gothic Demi" w:hAnsi="Franklin Gothic Demi"/>
      <w:sz w:val="22"/>
      <w:szCs w:val="20"/>
    </w:rPr>
  </w:style>
  <w:style w:type="paragraph" w:styleId="BodyText">
    <w:name w:val="Body Text"/>
    <w:basedOn w:val="Normal"/>
    <w:rsid w:val="00561E0B"/>
    <w:pPr>
      <w:spacing w:after="120"/>
    </w:pPr>
  </w:style>
  <w:style w:type="paragraph" w:styleId="ListBullet2">
    <w:name w:val="List Bullet 2"/>
    <w:basedOn w:val="Normal"/>
    <w:rsid w:val="00CE66DC"/>
    <w:pPr>
      <w:numPr>
        <w:numId w:val="1"/>
      </w:numPr>
      <w:spacing w:after="120"/>
    </w:pPr>
    <w:rPr>
      <w:rFonts w:ascii="Franklin Gothic Book" w:hAnsi="Franklin Gothic Book" w:cs="Franklin Gothic Book"/>
      <w:sz w:val="22"/>
      <w:szCs w:val="22"/>
    </w:rPr>
  </w:style>
  <w:style w:type="paragraph" w:styleId="BodyText2">
    <w:name w:val="Body Text 2"/>
    <w:basedOn w:val="Normal"/>
    <w:rsid w:val="000925E9"/>
    <w:pPr>
      <w:spacing w:after="120" w:line="480" w:lineRule="auto"/>
    </w:pPr>
  </w:style>
  <w:style w:type="paragraph" w:styleId="Header">
    <w:name w:val="header"/>
    <w:basedOn w:val="Normal"/>
    <w:link w:val="HeaderChar"/>
    <w:rsid w:val="00402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02323"/>
    <w:pPr>
      <w:tabs>
        <w:tab w:val="center" w:pos="4320"/>
        <w:tab w:val="right" w:pos="8640"/>
      </w:tabs>
    </w:pPr>
  </w:style>
  <w:style w:type="paragraph" w:styleId="ListNumber2">
    <w:name w:val="List Number 2"/>
    <w:basedOn w:val="Normal"/>
    <w:rsid w:val="009B5F91"/>
    <w:pPr>
      <w:spacing w:after="120"/>
    </w:pPr>
    <w:rPr>
      <w:rFonts w:ascii="Franklin Gothic Book" w:hAnsi="Franklin Gothic Book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5F9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5F91"/>
    <w:rPr>
      <w:sz w:val="24"/>
      <w:szCs w:val="24"/>
    </w:rPr>
  </w:style>
  <w:style w:type="character" w:styleId="Hyperlink">
    <w:name w:val="Hyperlink"/>
    <w:basedOn w:val="DefaultParagraphFont"/>
    <w:rsid w:val="009722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516D1"/>
    <w:rPr>
      <w:rFonts w:ascii="Arial" w:hAnsi="Arial" w:cs="Arial"/>
      <w:b/>
      <w:bCs/>
      <w:kern w:val="32"/>
      <w:sz w:val="32"/>
      <w:szCs w:val="32"/>
    </w:rPr>
  </w:style>
  <w:style w:type="paragraph" w:customStyle="1" w:styleId="AdminProc">
    <w:name w:val="Admin Proc"/>
    <w:basedOn w:val="BodyText"/>
    <w:link w:val="AdminProcChar"/>
    <w:rsid w:val="008A67D5"/>
    <w:pPr>
      <w:keepLines/>
      <w:spacing w:before="600" w:after="0"/>
    </w:pPr>
    <w:rPr>
      <w:rFonts w:ascii="Franklin Gothic Demi" w:hAnsi="Franklin Gothic Demi" w:cs="Franklin Gothic Demi"/>
      <w:sz w:val="22"/>
      <w:szCs w:val="22"/>
    </w:rPr>
  </w:style>
  <w:style w:type="character" w:customStyle="1" w:styleId="AdminProcChar">
    <w:name w:val="Admin Proc Char"/>
    <w:basedOn w:val="DefaultParagraphFont"/>
    <w:link w:val="AdminProc"/>
    <w:locked/>
    <w:rsid w:val="008A67D5"/>
    <w:rPr>
      <w:rFonts w:ascii="Franklin Gothic Demi" w:hAnsi="Franklin Gothic Demi" w:cs="Franklin Gothic Demi"/>
      <w:sz w:val="22"/>
      <w:szCs w:val="22"/>
    </w:rPr>
  </w:style>
  <w:style w:type="table" w:styleId="TableGrid">
    <w:name w:val="Table Grid"/>
    <w:basedOn w:val="TableNormal"/>
    <w:rsid w:val="008A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63238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154D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4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F2DA-CAD2-43CA-BB2C-15237DE6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6360</vt:lpstr>
    </vt:vector>
  </TitlesOfParts>
  <Company>GCCCD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6360</dc:title>
  <dc:creator>Paula.Tillery</dc:creator>
  <cp:lastModifiedBy>Gabriela Avila Garcia</cp:lastModifiedBy>
  <cp:revision>2</cp:revision>
  <cp:lastPrinted>2015-07-15T22:58:00Z</cp:lastPrinted>
  <dcterms:created xsi:type="dcterms:W3CDTF">2019-10-10T15:51:00Z</dcterms:created>
  <dcterms:modified xsi:type="dcterms:W3CDTF">2019-10-10T15:51:00Z</dcterms:modified>
</cp:coreProperties>
</file>